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054A" w:rsidRDefault="005B29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DEUDA ES CON NOSOTRAS Y NOSOTRES</w:t>
      </w:r>
    </w:p>
    <w:p w14:paraId="00000002" w14:textId="77777777" w:rsidR="00AB054A" w:rsidRDefault="005B29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 LA PAGUEN LOS QUE LA FUGARON</w:t>
      </w:r>
    </w:p>
    <w:p w14:paraId="00000003" w14:textId="77777777" w:rsidR="00AB054A" w:rsidRDefault="00AB054A">
      <w:pPr>
        <w:rPr>
          <w:sz w:val="24"/>
          <w:szCs w:val="24"/>
        </w:rPr>
      </w:pPr>
    </w:p>
    <w:p w14:paraId="00000004" w14:textId="77777777" w:rsidR="00AB054A" w:rsidRDefault="005B2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8 de </w:t>
      </w:r>
      <w:proofErr w:type="spellStart"/>
      <w:r>
        <w:rPr>
          <w:sz w:val="24"/>
          <w:szCs w:val="24"/>
        </w:rPr>
        <w:t>marzo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trabajadoras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organizadas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centrales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sindicales</w:t>
      </w:r>
      <w:proofErr w:type="spellEnd"/>
      <w:r>
        <w:rPr>
          <w:sz w:val="24"/>
          <w:szCs w:val="24"/>
        </w:rPr>
        <w:t xml:space="preserve"> y de la </w:t>
      </w:r>
      <w:proofErr w:type="spellStart"/>
      <w:r>
        <w:rPr>
          <w:sz w:val="24"/>
          <w:szCs w:val="24"/>
        </w:rPr>
        <w:t>economía</w:t>
      </w:r>
      <w:proofErr w:type="spellEnd"/>
      <w:r>
        <w:rPr>
          <w:sz w:val="24"/>
          <w:szCs w:val="24"/>
        </w:rPr>
        <w:t xml:space="preserve"> social y popular, </w:t>
      </w:r>
      <w:proofErr w:type="spellStart"/>
      <w:r>
        <w:rPr>
          <w:sz w:val="24"/>
          <w:szCs w:val="24"/>
        </w:rPr>
        <w:t>reafirmamos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unidad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forjamos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calor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resistencia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antipopulares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gobierno</w:t>
      </w:r>
      <w:proofErr w:type="spellEnd"/>
      <w:r>
        <w:rPr>
          <w:sz w:val="24"/>
          <w:szCs w:val="24"/>
        </w:rPr>
        <w:t xml:space="preserve"> de Mauricio </w:t>
      </w:r>
      <w:proofErr w:type="spellStart"/>
      <w:r>
        <w:rPr>
          <w:sz w:val="24"/>
          <w:szCs w:val="24"/>
        </w:rPr>
        <w:t>Macri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lucha</w:t>
      </w:r>
      <w:proofErr w:type="spellEnd"/>
      <w:r>
        <w:rPr>
          <w:sz w:val="24"/>
          <w:szCs w:val="24"/>
        </w:rPr>
        <w:t xml:space="preserve"> contra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saqueo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entrega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riquezas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soberanía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estuvimos</w:t>
      </w:r>
      <w:proofErr w:type="spellEnd"/>
      <w:r>
        <w:rPr>
          <w:sz w:val="24"/>
          <w:szCs w:val="24"/>
        </w:rPr>
        <w:t xml:space="preserve"> juntas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rechazando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endeudamiento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FMI, </w:t>
      </w:r>
      <w:proofErr w:type="spellStart"/>
      <w:r>
        <w:rPr>
          <w:sz w:val="24"/>
          <w:szCs w:val="24"/>
        </w:rPr>
        <w:t>denunciando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único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propósito</w:t>
      </w:r>
      <w:proofErr w:type="spellEnd"/>
      <w:r>
        <w:rPr>
          <w:sz w:val="24"/>
          <w:szCs w:val="24"/>
        </w:rPr>
        <w:t xml:space="preserve"> era </w:t>
      </w:r>
      <w:proofErr w:type="spellStart"/>
      <w:r>
        <w:rPr>
          <w:sz w:val="24"/>
          <w:szCs w:val="24"/>
        </w:rPr>
        <w:t>asegurar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ganancias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especuladores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financieros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condicionar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posibilidades</w:t>
      </w:r>
      <w:proofErr w:type="spellEnd"/>
      <w:r>
        <w:rPr>
          <w:sz w:val="24"/>
          <w:szCs w:val="24"/>
        </w:rPr>
        <w:t xml:space="preserve"> de que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pueblo </w:t>
      </w:r>
      <w:proofErr w:type="spellStart"/>
      <w:r>
        <w:rPr>
          <w:sz w:val="24"/>
          <w:szCs w:val="24"/>
        </w:rPr>
        <w:t>pudiera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recuperar</w:t>
      </w:r>
      <w:proofErr w:type="spellEnd"/>
      <w:r>
        <w:rPr>
          <w:sz w:val="24"/>
          <w:szCs w:val="24"/>
        </w:rPr>
        <w:t xml:space="preserve"> para la Argentina un rumbo de </w:t>
      </w:r>
      <w:proofErr w:type="spellStart"/>
      <w:r>
        <w:rPr>
          <w:sz w:val="24"/>
          <w:szCs w:val="24"/>
        </w:rPr>
        <w:t>desarrollo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soberano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justicia</w:t>
      </w:r>
      <w:proofErr w:type="spellEnd"/>
      <w:r>
        <w:rPr>
          <w:sz w:val="24"/>
          <w:szCs w:val="24"/>
        </w:rPr>
        <w:t xml:space="preserve"> social. Hoy </w:t>
      </w:r>
      <w:proofErr w:type="spellStart"/>
      <w:r>
        <w:rPr>
          <w:sz w:val="24"/>
          <w:szCs w:val="24"/>
        </w:rPr>
        <w:t>volvemos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movilizarnos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 xml:space="preserve"> QUE PAGUEN LOS QUE LA FUGARON. Que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llevado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cuentas</w:t>
      </w:r>
      <w:proofErr w:type="spellEnd"/>
      <w:r>
        <w:rPr>
          <w:sz w:val="24"/>
          <w:szCs w:val="24"/>
        </w:rPr>
        <w:t xml:space="preserve"> ante la Justicia y ante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pueblo. Y que LA DEUDA ES CON NOSOTRAS Y NOSOTRES. El peso de la crisis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descargarse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sectores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beneficiaron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endeudamiento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apropiarse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ganancias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mientras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pueblo </w:t>
      </w:r>
      <w:proofErr w:type="spellStart"/>
      <w:r>
        <w:rPr>
          <w:sz w:val="24"/>
          <w:szCs w:val="24"/>
        </w:rPr>
        <w:t>aún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sufre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consecuencias</w:t>
      </w:r>
      <w:proofErr w:type="spellEnd"/>
      <w:r>
        <w:rPr>
          <w:sz w:val="24"/>
          <w:szCs w:val="24"/>
        </w:rPr>
        <w:t xml:space="preserve"> de las “dos </w:t>
      </w:r>
      <w:proofErr w:type="spellStart"/>
      <w:r>
        <w:rPr>
          <w:sz w:val="24"/>
          <w:szCs w:val="24"/>
        </w:rPr>
        <w:t>pandemias</w:t>
      </w:r>
      <w:proofErr w:type="spellEnd"/>
      <w:r>
        <w:rPr>
          <w:sz w:val="24"/>
          <w:szCs w:val="24"/>
        </w:rPr>
        <w:t xml:space="preserve">”, la </w:t>
      </w:r>
      <w:proofErr w:type="spellStart"/>
      <w:r>
        <w:rPr>
          <w:sz w:val="24"/>
          <w:szCs w:val="24"/>
        </w:rPr>
        <w:t>macrista</w:t>
      </w:r>
      <w:proofErr w:type="spellEnd"/>
      <w:r>
        <w:rPr>
          <w:sz w:val="24"/>
          <w:szCs w:val="24"/>
        </w:rPr>
        <w:t xml:space="preserve"> y la sanitaria. La </w:t>
      </w:r>
      <w:proofErr w:type="spellStart"/>
      <w:r>
        <w:rPr>
          <w:sz w:val="24"/>
          <w:szCs w:val="24"/>
        </w:rPr>
        <w:t>pandemia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atravesó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trastocó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especial las </w:t>
      </w:r>
      <w:proofErr w:type="spellStart"/>
      <w:r>
        <w:rPr>
          <w:sz w:val="24"/>
          <w:szCs w:val="24"/>
        </w:rPr>
        <w:t>relaciones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expulsando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diversidades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acrecentando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brechas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precarizando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imponiéndonos</w:t>
      </w:r>
      <w:proofErr w:type="spellEnd"/>
      <w:r>
        <w:rPr>
          <w:sz w:val="24"/>
          <w:szCs w:val="24"/>
        </w:rPr>
        <w:t xml:space="preserve"> triples y </w:t>
      </w:r>
      <w:proofErr w:type="spellStart"/>
      <w:r>
        <w:rPr>
          <w:sz w:val="24"/>
          <w:szCs w:val="24"/>
        </w:rPr>
        <w:t>cuádruples</w:t>
      </w:r>
      <w:proofErr w:type="spellEnd"/>
      <w:r>
        <w:rPr>
          <w:sz w:val="24"/>
          <w:szCs w:val="24"/>
        </w:rPr>
        <w:t xml:space="preserve"> jornadas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cuidados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hijes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adultes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hogares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comedores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merenderos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incrementando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situaciones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doméstica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aislamiento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campaña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vacunación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restablecimiento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laborales</w:t>
      </w:r>
      <w:proofErr w:type="spellEnd"/>
      <w:r>
        <w:rPr>
          <w:sz w:val="24"/>
          <w:szCs w:val="24"/>
        </w:rPr>
        <w:t xml:space="preserve">, es </w:t>
      </w:r>
      <w:proofErr w:type="spellStart"/>
      <w:r>
        <w:rPr>
          <w:sz w:val="24"/>
          <w:szCs w:val="24"/>
        </w:rPr>
        <w:t>preciso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asegurar</w:t>
      </w:r>
      <w:proofErr w:type="spellEnd"/>
      <w:r>
        <w:rPr>
          <w:sz w:val="24"/>
          <w:szCs w:val="24"/>
        </w:rPr>
        <w:t xml:space="preserve"> que la </w:t>
      </w:r>
      <w:proofErr w:type="spellStart"/>
      <w:r>
        <w:rPr>
          <w:sz w:val="24"/>
          <w:szCs w:val="24"/>
        </w:rPr>
        <w:t>reactivación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económica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traduzca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urgente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bienestar</w:t>
      </w:r>
      <w:proofErr w:type="spellEnd"/>
      <w:r>
        <w:rPr>
          <w:sz w:val="24"/>
          <w:szCs w:val="24"/>
        </w:rPr>
        <w:t xml:space="preserve"> para la </w:t>
      </w:r>
      <w:proofErr w:type="spellStart"/>
      <w:r>
        <w:rPr>
          <w:sz w:val="24"/>
          <w:szCs w:val="24"/>
        </w:rPr>
        <w:t>mayoría</w:t>
      </w:r>
      <w:proofErr w:type="spellEnd"/>
      <w:r>
        <w:rPr>
          <w:sz w:val="24"/>
          <w:szCs w:val="24"/>
        </w:rPr>
        <w:t xml:space="preserve">, y que se </w:t>
      </w:r>
      <w:proofErr w:type="spellStart"/>
      <w:r>
        <w:rPr>
          <w:sz w:val="24"/>
          <w:szCs w:val="24"/>
        </w:rPr>
        <w:t>encamine</w:t>
      </w:r>
      <w:proofErr w:type="spellEnd"/>
      <w:r>
        <w:rPr>
          <w:sz w:val="24"/>
          <w:szCs w:val="24"/>
        </w:rPr>
        <w:t xml:space="preserve"> a REPARAR LA DEUDA HISTÓRICA CON LAS TRABAJADORAS. </w:t>
      </w:r>
    </w:p>
    <w:p w14:paraId="00000005" w14:textId="77777777" w:rsidR="00AB054A" w:rsidRDefault="00AB054A">
      <w:pPr>
        <w:jc w:val="both"/>
        <w:rPr>
          <w:sz w:val="24"/>
          <w:szCs w:val="24"/>
        </w:rPr>
      </w:pPr>
    </w:p>
    <w:p w14:paraId="00000006" w14:textId="77777777" w:rsidR="00AB054A" w:rsidRDefault="005B29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proofErr w:type="spellStart"/>
      <w:r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 xml:space="preserve"> decimos: </w:t>
      </w:r>
    </w:p>
    <w:p w14:paraId="00000007" w14:textId="77777777" w:rsidR="00AB054A" w:rsidRDefault="00AB054A">
      <w:pPr>
        <w:jc w:val="both"/>
      </w:pPr>
    </w:p>
    <w:p w14:paraId="00000008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la </w:t>
      </w:r>
      <w:proofErr w:type="spellStart"/>
      <w:r>
        <w:rPr>
          <w:sz w:val="24"/>
          <w:szCs w:val="24"/>
        </w:rPr>
        <w:t>deuda</w:t>
      </w:r>
      <w:proofErr w:type="spellEnd"/>
      <w:r>
        <w:rPr>
          <w:sz w:val="24"/>
          <w:szCs w:val="24"/>
        </w:rPr>
        <w:t xml:space="preserve"> es con </w:t>
      </w:r>
      <w:proofErr w:type="spellStart"/>
      <w:r>
        <w:rPr>
          <w:sz w:val="24"/>
          <w:szCs w:val="24"/>
        </w:rPr>
        <w:t>nosotras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nosotres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trabajadoras</w:t>
      </w:r>
      <w:proofErr w:type="spellEnd"/>
      <w:r>
        <w:rPr>
          <w:sz w:val="24"/>
          <w:szCs w:val="24"/>
        </w:rPr>
        <w:t xml:space="preserve">. </w:t>
      </w:r>
    </w:p>
    <w:p w14:paraId="00000009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la </w:t>
      </w:r>
      <w:proofErr w:type="spellStart"/>
      <w:r>
        <w:rPr>
          <w:sz w:val="24"/>
          <w:szCs w:val="24"/>
        </w:rPr>
        <w:t>deuda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FMI la </w:t>
      </w:r>
      <w:proofErr w:type="spellStart"/>
      <w:r>
        <w:rPr>
          <w:sz w:val="24"/>
          <w:szCs w:val="24"/>
        </w:rPr>
        <w:t>paguen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que la </w:t>
      </w:r>
      <w:proofErr w:type="spellStart"/>
      <w:r>
        <w:rPr>
          <w:sz w:val="24"/>
          <w:szCs w:val="24"/>
        </w:rPr>
        <w:t>fugaron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responsables</w:t>
      </w:r>
      <w:proofErr w:type="spellEnd"/>
      <w:r>
        <w:rPr>
          <w:sz w:val="24"/>
          <w:szCs w:val="24"/>
        </w:rPr>
        <w:t xml:space="preserve"> del criminal </w:t>
      </w:r>
      <w:proofErr w:type="spellStart"/>
      <w:r>
        <w:rPr>
          <w:sz w:val="24"/>
          <w:szCs w:val="24"/>
        </w:rPr>
        <w:t>endeudamiento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, y del </w:t>
      </w:r>
      <w:proofErr w:type="spellStart"/>
      <w:r>
        <w:rPr>
          <w:sz w:val="24"/>
          <w:szCs w:val="24"/>
        </w:rPr>
        <w:t>condicionamiento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soberanía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condena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pueblo y la </w:t>
      </w:r>
      <w:proofErr w:type="spellStart"/>
      <w:r>
        <w:rPr>
          <w:sz w:val="24"/>
          <w:szCs w:val="24"/>
        </w:rPr>
        <w:t>condena</w:t>
      </w:r>
      <w:proofErr w:type="spellEnd"/>
      <w:r>
        <w:rPr>
          <w:sz w:val="24"/>
          <w:szCs w:val="24"/>
        </w:rPr>
        <w:t xml:space="preserve"> judicial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Tribunales</w:t>
      </w:r>
      <w:proofErr w:type="spellEnd"/>
      <w:r>
        <w:rPr>
          <w:sz w:val="24"/>
          <w:szCs w:val="24"/>
        </w:rPr>
        <w:t xml:space="preserve">. </w:t>
      </w:r>
    </w:p>
    <w:p w14:paraId="0000000A" w14:textId="77777777" w:rsidR="00AB054A" w:rsidRDefault="00AB054A">
      <w:pPr>
        <w:ind w:left="720"/>
        <w:jc w:val="both"/>
        <w:rPr>
          <w:sz w:val="24"/>
          <w:szCs w:val="24"/>
        </w:rPr>
      </w:pPr>
    </w:p>
    <w:p w14:paraId="0000000B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necesitan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activas</w:t>
      </w:r>
      <w:proofErr w:type="spellEnd"/>
      <w:r>
        <w:rPr>
          <w:sz w:val="24"/>
          <w:szCs w:val="24"/>
        </w:rPr>
        <w:t xml:space="preserve"> para la </w:t>
      </w:r>
      <w:proofErr w:type="spellStart"/>
      <w:r>
        <w:rPr>
          <w:sz w:val="24"/>
          <w:szCs w:val="24"/>
        </w:rPr>
        <w:t>creación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empleo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desprecarización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formalización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golpean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principalmente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disidencias</w:t>
      </w:r>
      <w:proofErr w:type="spellEnd"/>
      <w:r>
        <w:rPr>
          <w:sz w:val="24"/>
          <w:szCs w:val="24"/>
        </w:rPr>
        <w:t>.</w:t>
      </w:r>
    </w:p>
    <w:p w14:paraId="0000000C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despatriarcalizar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requieren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efectivas</w:t>
      </w:r>
      <w:proofErr w:type="spellEnd"/>
      <w:r>
        <w:rPr>
          <w:sz w:val="24"/>
          <w:szCs w:val="24"/>
        </w:rPr>
        <w:t xml:space="preserve"> para la </w:t>
      </w:r>
      <w:proofErr w:type="spellStart"/>
      <w:r>
        <w:rPr>
          <w:sz w:val="24"/>
          <w:szCs w:val="24"/>
        </w:rPr>
        <w:t>incorporación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mujeres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diversidades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masculinizados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Igual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>.</w:t>
      </w:r>
    </w:p>
    <w:p w14:paraId="0000000D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Queremos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participación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política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ámbitos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militancia</w:t>
      </w:r>
      <w:proofErr w:type="spellEnd"/>
    </w:p>
    <w:p w14:paraId="0000000E" w14:textId="77777777" w:rsidR="00AB054A" w:rsidRDefault="005B29F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Implementación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cupo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  <w:r>
        <w:rPr>
          <w:sz w:val="24"/>
          <w:szCs w:val="24"/>
        </w:rPr>
        <w:t xml:space="preserve"> trans/</w:t>
      </w:r>
      <w:proofErr w:type="spellStart"/>
      <w:r>
        <w:rPr>
          <w:sz w:val="24"/>
          <w:szCs w:val="24"/>
        </w:rPr>
        <w:t>travesti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sectores</w:t>
      </w:r>
      <w:proofErr w:type="spellEnd"/>
      <w:r>
        <w:rPr>
          <w:sz w:val="24"/>
          <w:szCs w:val="24"/>
        </w:rPr>
        <w:t xml:space="preserve"> privados con </w:t>
      </w:r>
      <w:proofErr w:type="spellStart"/>
      <w:r>
        <w:rPr>
          <w:sz w:val="24"/>
          <w:szCs w:val="24"/>
        </w:rPr>
        <w:t>politicas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activas</w:t>
      </w:r>
      <w:proofErr w:type="spellEnd"/>
      <w:r>
        <w:rPr>
          <w:sz w:val="24"/>
          <w:szCs w:val="24"/>
        </w:rPr>
        <w:t xml:space="preserve"> para la </w:t>
      </w:r>
      <w:proofErr w:type="spellStart"/>
      <w:r>
        <w:rPr>
          <w:sz w:val="24"/>
          <w:szCs w:val="24"/>
        </w:rPr>
        <w:t>continuidad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</w:p>
    <w:p w14:paraId="0000000F" w14:textId="77777777" w:rsidR="00AB054A" w:rsidRDefault="005B29F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Cumplimiento</w:t>
      </w:r>
      <w:proofErr w:type="spellEnd"/>
      <w:r>
        <w:rPr>
          <w:sz w:val="24"/>
          <w:szCs w:val="24"/>
        </w:rPr>
        <w:t xml:space="preserve"> de la ley del </w:t>
      </w:r>
      <w:proofErr w:type="spellStart"/>
      <w:r>
        <w:rPr>
          <w:sz w:val="24"/>
          <w:szCs w:val="24"/>
        </w:rPr>
        <w:t>cupo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  <w:r>
        <w:rPr>
          <w:sz w:val="24"/>
          <w:szCs w:val="24"/>
        </w:rPr>
        <w:t xml:space="preserve"> para personas con </w:t>
      </w:r>
      <w:proofErr w:type="spellStart"/>
      <w:r>
        <w:rPr>
          <w:sz w:val="24"/>
          <w:szCs w:val="24"/>
        </w:rPr>
        <w:t>discapacidad</w:t>
      </w:r>
      <w:proofErr w:type="spellEnd"/>
    </w:p>
    <w:p w14:paraId="00000010" w14:textId="77777777" w:rsidR="00AB054A" w:rsidRDefault="005B29F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Cuidar</w:t>
      </w:r>
      <w:proofErr w:type="spellEnd"/>
      <w:r>
        <w:rPr>
          <w:sz w:val="24"/>
          <w:szCs w:val="24"/>
        </w:rPr>
        <w:t xml:space="preserve"> es un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percibir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salario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digno</w:t>
      </w:r>
      <w:proofErr w:type="spellEnd"/>
      <w:r>
        <w:rPr>
          <w:sz w:val="24"/>
          <w:szCs w:val="24"/>
        </w:rPr>
        <w:t xml:space="preserve">. Deben </w:t>
      </w:r>
      <w:proofErr w:type="spellStart"/>
      <w:r>
        <w:rPr>
          <w:sz w:val="24"/>
          <w:szCs w:val="24"/>
        </w:rPr>
        <w:t>jerarquizarse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formalizarse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feminizadas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educación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de casas </w:t>
      </w:r>
      <w:proofErr w:type="spellStart"/>
      <w:r>
        <w:rPr>
          <w:sz w:val="24"/>
          <w:szCs w:val="24"/>
        </w:rPr>
        <w:t>particulares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cuidado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niñxs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adultxs</w:t>
      </w:r>
      <w:proofErr w:type="spellEnd"/>
      <w:r>
        <w:rPr>
          <w:sz w:val="24"/>
          <w:szCs w:val="24"/>
        </w:rPr>
        <w:t xml:space="preserve"> y de personas con </w:t>
      </w:r>
      <w:proofErr w:type="spellStart"/>
      <w:r>
        <w:rPr>
          <w:sz w:val="24"/>
          <w:szCs w:val="24"/>
        </w:rPr>
        <w:t>discapacidad</w:t>
      </w:r>
      <w:proofErr w:type="spellEnd"/>
      <w:r>
        <w:rPr>
          <w:sz w:val="24"/>
          <w:szCs w:val="24"/>
        </w:rPr>
        <w:t>.</w:t>
      </w:r>
    </w:p>
    <w:p w14:paraId="00000011" w14:textId="77777777" w:rsidR="00AB054A" w:rsidRDefault="005B29F6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Salario</w:t>
      </w:r>
      <w:proofErr w:type="spell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trabajadoras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comunitarias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promotoras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abordaje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. </w:t>
      </w:r>
    </w:p>
    <w:p w14:paraId="00000012" w14:textId="77777777" w:rsidR="00AB054A" w:rsidRDefault="005B29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 se </w:t>
      </w:r>
      <w:proofErr w:type="spellStart"/>
      <w:r>
        <w:rPr>
          <w:sz w:val="24"/>
          <w:szCs w:val="24"/>
        </w:rPr>
        <w:t>garantice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salario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básico</w:t>
      </w:r>
      <w:proofErr w:type="spellEnd"/>
      <w:r>
        <w:rPr>
          <w:sz w:val="24"/>
          <w:szCs w:val="24"/>
        </w:rPr>
        <w:t xml:space="preserve"> universal</w:t>
      </w:r>
    </w:p>
    <w:p w14:paraId="00000013" w14:textId="77777777" w:rsidR="00AB054A" w:rsidRDefault="005B29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Debate y </w:t>
      </w:r>
      <w:proofErr w:type="spellStart"/>
      <w:r>
        <w:rPr>
          <w:sz w:val="24"/>
          <w:szCs w:val="24"/>
        </w:rPr>
        <w:t>aprobación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política</w:t>
      </w:r>
      <w:proofErr w:type="spellEnd"/>
      <w:r>
        <w:rPr>
          <w:sz w:val="24"/>
          <w:szCs w:val="24"/>
        </w:rPr>
        <w:t xml:space="preserve"> integral de </w:t>
      </w:r>
      <w:proofErr w:type="spellStart"/>
      <w:r>
        <w:rPr>
          <w:sz w:val="24"/>
          <w:szCs w:val="24"/>
        </w:rPr>
        <w:t>cuidados</w:t>
      </w:r>
      <w:proofErr w:type="spellEnd"/>
    </w:p>
    <w:p w14:paraId="00000014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Reglamentación</w:t>
      </w:r>
      <w:proofErr w:type="spellEnd"/>
      <w:r>
        <w:rPr>
          <w:sz w:val="24"/>
          <w:szCs w:val="24"/>
        </w:rPr>
        <w:t xml:space="preserve"> de la Ley de </w:t>
      </w:r>
      <w:proofErr w:type="spellStart"/>
      <w:r>
        <w:rPr>
          <w:sz w:val="24"/>
          <w:szCs w:val="24"/>
        </w:rPr>
        <w:t>Equidad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comunicación</w:t>
      </w:r>
      <w:proofErr w:type="spellEnd"/>
      <w:r>
        <w:rPr>
          <w:sz w:val="24"/>
          <w:szCs w:val="24"/>
        </w:rPr>
        <w:t>.</w:t>
      </w:r>
    </w:p>
    <w:p w14:paraId="00000015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impulsar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revisión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Convenios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Colectivos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perspectiva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asegurando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compañeras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mesas de </w:t>
      </w:r>
      <w:proofErr w:type="spellStart"/>
      <w:r>
        <w:rPr>
          <w:sz w:val="24"/>
          <w:szCs w:val="24"/>
        </w:rPr>
        <w:t>negociación</w:t>
      </w:r>
      <w:proofErr w:type="spellEnd"/>
    </w:p>
    <w:p w14:paraId="00000016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Garantizar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cuidado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infantil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, tanto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sector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sector privado. </w:t>
      </w:r>
      <w:proofErr w:type="spellStart"/>
      <w:r>
        <w:rPr>
          <w:sz w:val="24"/>
          <w:szCs w:val="24"/>
        </w:rPr>
        <w:t>Reglamentación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definitiva</w:t>
      </w:r>
      <w:proofErr w:type="spellEnd"/>
      <w:r>
        <w:rPr>
          <w:sz w:val="24"/>
          <w:szCs w:val="24"/>
        </w:rPr>
        <w:t xml:space="preserve"> del art. 179 de la Ley de </w:t>
      </w:r>
      <w:proofErr w:type="spellStart"/>
      <w:r>
        <w:rPr>
          <w:sz w:val="24"/>
          <w:szCs w:val="24"/>
        </w:rPr>
        <w:t>Contrato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para la </w:t>
      </w:r>
      <w:proofErr w:type="spellStart"/>
      <w:r>
        <w:rPr>
          <w:sz w:val="24"/>
          <w:szCs w:val="24"/>
        </w:rPr>
        <w:t>creación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lugares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cuidados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>.</w:t>
      </w:r>
    </w:p>
    <w:p w14:paraId="00000017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Reconocimiento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efectivo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licencias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laborales</w:t>
      </w:r>
      <w:proofErr w:type="spellEnd"/>
    </w:p>
    <w:p w14:paraId="00000018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</w:t>
      </w:r>
      <w:proofErr w:type="spellEnd"/>
      <w:r>
        <w:rPr>
          <w:sz w:val="24"/>
          <w:szCs w:val="24"/>
        </w:rPr>
        <w:t xml:space="preserve"> la moratoria </w:t>
      </w:r>
      <w:proofErr w:type="spellStart"/>
      <w:r>
        <w:rPr>
          <w:sz w:val="24"/>
          <w:szCs w:val="24"/>
        </w:rPr>
        <w:t>previsional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permite</w:t>
      </w:r>
      <w:proofErr w:type="spellEnd"/>
      <w:r>
        <w:rPr>
          <w:sz w:val="24"/>
          <w:szCs w:val="24"/>
        </w:rPr>
        <w:t xml:space="preserve"> acceder a la </w:t>
      </w:r>
      <w:proofErr w:type="spellStart"/>
      <w:r>
        <w:rPr>
          <w:sz w:val="24"/>
          <w:szCs w:val="24"/>
        </w:rPr>
        <w:t>jubilación</w:t>
      </w:r>
      <w:proofErr w:type="spellEnd"/>
      <w:r>
        <w:rPr>
          <w:sz w:val="24"/>
          <w:szCs w:val="24"/>
        </w:rPr>
        <w:t xml:space="preserve"> a las “amas de casa”</w:t>
      </w:r>
    </w:p>
    <w:p w14:paraId="00000019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necesita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aseguren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acceso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vivienda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trabajadoras</w:t>
      </w:r>
      <w:proofErr w:type="spellEnd"/>
      <w:r>
        <w:rPr>
          <w:sz w:val="24"/>
          <w:szCs w:val="24"/>
        </w:rPr>
        <w:t xml:space="preserve">. </w:t>
      </w:r>
    </w:p>
    <w:p w14:paraId="0000001A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concretar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desarrollar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necesarios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asegurar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cumplimiento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Convenio</w:t>
      </w:r>
      <w:proofErr w:type="spellEnd"/>
      <w:r>
        <w:rPr>
          <w:sz w:val="24"/>
          <w:szCs w:val="24"/>
        </w:rPr>
        <w:t xml:space="preserve"> 190 de la OIT contra la </w:t>
      </w:r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sectores</w:t>
      </w:r>
      <w:proofErr w:type="spellEnd"/>
      <w:r>
        <w:rPr>
          <w:sz w:val="24"/>
          <w:szCs w:val="24"/>
        </w:rPr>
        <w:t xml:space="preserve">. </w:t>
      </w:r>
    </w:p>
    <w:p w14:paraId="0000001B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Fortalecimiento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integrales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cuenten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presupuesto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adecuado</w:t>
      </w:r>
      <w:proofErr w:type="spellEnd"/>
      <w:r>
        <w:rPr>
          <w:sz w:val="24"/>
          <w:szCs w:val="24"/>
        </w:rPr>
        <w:t xml:space="preserve"> y den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efectiva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emergencia</w:t>
      </w:r>
      <w:proofErr w:type="spellEnd"/>
      <w:ins w:id="0" w:author="Yo" w:date="2022-03-08T11:19:00Z">
        <w:r>
          <w:rPr>
            <w:sz w:val="24"/>
            <w:szCs w:val="24"/>
          </w:rPr>
          <w:t xml:space="preserve"> </w:t>
        </w:r>
        <w:proofErr w:type="spellStart"/>
        <w:r>
          <w:rPr>
            <w:sz w:val="24"/>
            <w:szCs w:val="24"/>
          </w:rPr>
          <w:t>en</w:t>
        </w:r>
      </w:ins>
      <w:proofErr w:type="spellEnd"/>
      <w:r>
        <w:rPr>
          <w:sz w:val="24"/>
          <w:szCs w:val="24"/>
        </w:rPr>
        <w:t xml:space="preserve"> </w:t>
      </w:r>
      <w:del w:id="1" w:author="Yo" w:date="2022-03-08T11:19:00Z">
        <w:r>
          <w:rPr>
            <w:sz w:val="24"/>
            <w:szCs w:val="24"/>
          </w:rPr>
          <w:delText xml:space="preserve">por </w:delText>
        </w:r>
      </w:del>
      <w:proofErr w:type="spellStart"/>
      <w:r>
        <w:rPr>
          <w:sz w:val="24"/>
          <w:szCs w:val="24"/>
        </w:rPr>
        <w:t>violencia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. </w:t>
      </w:r>
    </w:p>
    <w:p w14:paraId="0000001C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Justicia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femicidios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travesticidios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transtravesticidios</w:t>
      </w:r>
      <w:proofErr w:type="spellEnd"/>
      <w:r>
        <w:rPr>
          <w:sz w:val="24"/>
          <w:szCs w:val="24"/>
        </w:rPr>
        <w:t xml:space="preserve">. Justicia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Lorena Franco,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femicidio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Urgente</w:t>
      </w:r>
      <w:proofErr w:type="spellEnd"/>
      <w:r>
        <w:rPr>
          <w:sz w:val="24"/>
          <w:szCs w:val="24"/>
        </w:rPr>
        <w:t xml:space="preserve"> nuevo </w:t>
      </w:r>
      <w:proofErr w:type="spellStart"/>
      <w:r>
        <w:rPr>
          <w:sz w:val="24"/>
          <w:szCs w:val="24"/>
        </w:rPr>
        <w:t>juicio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asesinos</w:t>
      </w:r>
      <w:proofErr w:type="spellEnd"/>
      <w:r>
        <w:rPr>
          <w:sz w:val="24"/>
          <w:szCs w:val="24"/>
        </w:rPr>
        <w:t xml:space="preserve"> de Lucia Perez. </w:t>
      </w:r>
      <w:proofErr w:type="spellStart"/>
      <w:r>
        <w:rPr>
          <w:sz w:val="24"/>
          <w:szCs w:val="24"/>
        </w:rPr>
        <w:t>Buscamos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Tehuel</w:t>
      </w:r>
      <w:proofErr w:type="spellEnd"/>
    </w:p>
    <w:p w14:paraId="0000001D" w14:textId="77777777" w:rsidR="00AB054A" w:rsidRDefault="00AB054A">
      <w:pPr>
        <w:jc w:val="both"/>
        <w:rPr>
          <w:sz w:val="24"/>
          <w:szCs w:val="24"/>
        </w:rPr>
      </w:pPr>
    </w:p>
    <w:p w14:paraId="0000001E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es </w:t>
      </w:r>
      <w:proofErr w:type="spellStart"/>
      <w:r>
        <w:rPr>
          <w:sz w:val="24"/>
          <w:szCs w:val="24"/>
        </w:rPr>
        <w:t>imprescindible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recuperación</w:t>
      </w:r>
      <w:proofErr w:type="spellEnd"/>
      <w:r>
        <w:rPr>
          <w:sz w:val="24"/>
          <w:szCs w:val="24"/>
        </w:rPr>
        <w:t xml:space="preserve"> real del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adquisitivo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jubilaciones</w:t>
      </w:r>
      <w:proofErr w:type="spellEnd"/>
      <w:r>
        <w:rPr>
          <w:sz w:val="24"/>
          <w:szCs w:val="24"/>
        </w:rPr>
        <w:t xml:space="preserve">, que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incrementarse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encima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inflación</w:t>
      </w:r>
      <w:proofErr w:type="spellEnd"/>
      <w:r>
        <w:rPr>
          <w:sz w:val="24"/>
          <w:szCs w:val="24"/>
        </w:rPr>
        <w:t xml:space="preserve">.  </w:t>
      </w:r>
    </w:p>
    <w:p w14:paraId="0000001F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se </w:t>
      </w:r>
      <w:proofErr w:type="spellStart"/>
      <w:r>
        <w:rPr>
          <w:sz w:val="24"/>
          <w:szCs w:val="24"/>
        </w:rPr>
        <w:t>amplíe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aporte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grandes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fortunas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impongan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gravámenes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ganancias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extraordinarias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empresas</w:t>
      </w:r>
      <w:proofErr w:type="spellEnd"/>
      <w:r>
        <w:rPr>
          <w:sz w:val="24"/>
          <w:szCs w:val="24"/>
        </w:rPr>
        <w:t xml:space="preserve"> y se </w:t>
      </w:r>
      <w:proofErr w:type="spellStart"/>
      <w:r>
        <w:rPr>
          <w:sz w:val="24"/>
          <w:szCs w:val="24"/>
        </w:rPr>
        <w:t>establezcan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evitar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fuga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capitales</w:t>
      </w:r>
      <w:proofErr w:type="spellEnd"/>
      <w:r>
        <w:rPr>
          <w:sz w:val="24"/>
          <w:szCs w:val="24"/>
        </w:rPr>
        <w:t xml:space="preserve">. </w:t>
      </w:r>
    </w:p>
    <w:p w14:paraId="00000020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 se </w:t>
      </w:r>
      <w:proofErr w:type="spellStart"/>
      <w:r>
        <w:rPr>
          <w:sz w:val="24"/>
          <w:szCs w:val="24"/>
        </w:rPr>
        <w:t>adopten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medidas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aseguren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control de </w:t>
      </w:r>
      <w:proofErr w:type="spellStart"/>
      <w:r>
        <w:rPr>
          <w:sz w:val="24"/>
          <w:szCs w:val="24"/>
        </w:rPr>
        <w:t>precios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principalmente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alimentos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tarifas</w:t>
      </w:r>
      <w:proofErr w:type="spellEnd"/>
      <w:r>
        <w:rPr>
          <w:sz w:val="24"/>
          <w:szCs w:val="24"/>
        </w:rPr>
        <w:t xml:space="preserve">, contra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mecanismos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especulación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grandes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empresas</w:t>
      </w:r>
      <w:proofErr w:type="spellEnd"/>
      <w:r>
        <w:rPr>
          <w:sz w:val="24"/>
          <w:szCs w:val="24"/>
        </w:rPr>
        <w:t>.</w:t>
      </w:r>
    </w:p>
    <w:p w14:paraId="00000021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es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aseguren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acceso</w:t>
      </w:r>
      <w:proofErr w:type="spellEnd"/>
      <w:r>
        <w:rPr>
          <w:sz w:val="24"/>
          <w:szCs w:val="24"/>
        </w:rPr>
        <w:t xml:space="preserve"> a la tierra para </w:t>
      </w:r>
      <w:proofErr w:type="spellStart"/>
      <w:r>
        <w:rPr>
          <w:sz w:val="24"/>
          <w:szCs w:val="24"/>
        </w:rPr>
        <w:t>vivir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producir</w:t>
      </w:r>
      <w:proofErr w:type="spellEnd"/>
      <w:ins w:id="2" w:author="Yo" w:date="2022-03-08T11:18:00Z">
        <w:r>
          <w:rPr>
            <w:sz w:val="24"/>
            <w:szCs w:val="24"/>
          </w:rPr>
          <w:t xml:space="preserve">. Tierra, </w:t>
        </w:r>
        <w:proofErr w:type="spellStart"/>
        <w:r>
          <w:rPr>
            <w:sz w:val="24"/>
            <w:szCs w:val="24"/>
          </w:rPr>
          <w:t>Techo</w:t>
        </w:r>
        <w:proofErr w:type="spellEnd"/>
        <w:r>
          <w:rPr>
            <w:sz w:val="24"/>
            <w:szCs w:val="24"/>
          </w:rPr>
          <w:t xml:space="preserve"> y </w:t>
        </w:r>
        <w:proofErr w:type="spellStart"/>
        <w:r>
          <w:rPr>
            <w:sz w:val="24"/>
            <w:szCs w:val="24"/>
          </w:rPr>
          <w:t>Trabajo</w:t>
        </w:r>
        <w:proofErr w:type="spellEnd"/>
        <w:r>
          <w:rPr>
            <w:sz w:val="24"/>
            <w:szCs w:val="24"/>
          </w:rPr>
          <w:t xml:space="preserve"> para </w:t>
        </w:r>
        <w:proofErr w:type="spellStart"/>
        <w:r>
          <w:rPr>
            <w:sz w:val="24"/>
            <w:szCs w:val="24"/>
          </w:rPr>
          <w:t>todxs</w:t>
        </w:r>
      </w:ins>
      <w:proofErr w:type="spellEnd"/>
    </w:p>
    <w:p w14:paraId="00000022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se impulse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desarrollo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alimentos</w:t>
      </w:r>
      <w:proofErr w:type="spellEnd"/>
    </w:p>
    <w:p w14:paraId="00000023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se </w:t>
      </w:r>
      <w:proofErr w:type="spellStart"/>
      <w:r>
        <w:rPr>
          <w:sz w:val="24"/>
          <w:szCs w:val="24"/>
        </w:rPr>
        <w:t>garantice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ingreso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básico</w:t>
      </w:r>
      <w:proofErr w:type="spellEnd"/>
      <w:r>
        <w:rPr>
          <w:sz w:val="24"/>
          <w:szCs w:val="24"/>
        </w:rPr>
        <w:t xml:space="preserve"> universal</w:t>
      </w:r>
    </w:p>
    <w:p w14:paraId="00000024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es </w:t>
      </w:r>
      <w:proofErr w:type="spellStart"/>
      <w:r>
        <w:rPr>
          <w:sz w:val="24"/>
          <w:szCs w:val="24"/>
        </w:rPr>
        <w:t>urgente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avanzar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Reforma</w:t>
      </w:r>
      <w:proofErr w:type="spellEnd"/>
      <w:r>
        <w:rPr>
          <w:sz w:val="24"/>
          <w:szCs w:val="24"/>
        </w:rPr>
        <w:t xml:space="preserve"> Judicial </w:t>
      </w:r>
      <w:proofErr w:type="spellStart"/>
      <w:r>
        <w:rPr>
          <w:sz w:val="24"/>
          <w:szCs w:val="24"/>
        </w:rPr>
        <w:t>Democrática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Feminista</w:t>
      </w:r>
      <w:proofErr w:type="spellEnd"/>
      <w:r>
        <w:rPr>
          <w:sz w:val="24"/>
          <w:szCs w:val="24"/>
        </w:rPr>
        <w:t xml:space="preserve">, para </w:t>
      </w:r>
      <w:proofErr w:type="spellStart"/>
      <w:r>
        <w:rPr>
          <w:sz w:val="24"/>
          <w:szCs w:val="24"/>
        </w:rPr>
        <w:t>terminar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Judicial </w:t>
      </w:r>
      <w:proofErr w:type="spellStart"/>
      <w:r>
        <w:rPr>
          <w:sz w:val="24"/>
          <w:szCs w:val="24"/>
        </w:rPr>
        <w:t>oligárquico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racista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patriarcal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instrumento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persecusión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política</w:t>
      </w:r>
      <w:proofErr w:type="spellEnd"/>
      <w:r>
        <w:rPr>
          <w:sz w:val="24"/>
          <w:szCs w:val="24"/>
        </w:rPr>
        <w:t xml:space="preserve"> a les </w:t>
      </w:r>
      <w:proofErr w:type="spellStart"/>
      <w:r>
        <w:rPr>
          <w:sz w:val="24"/>
          <w:szCs w:val="24"/>
        </w:rPr>
        <w:t>referentes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populares</w:t>
      </w:r>
      <w:proofErr w:type="spellEnd"/>
      <w:r>
        <w:rPr>
          <w:sz w:val="24"/>
          <w:szCs w:val="24"/>
        </w:rPr>
        <w:t xml:space="preserve">. </w:t>
      </w:r>
    </w:p>
    <w:p w14:paraId="00000025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Exigimos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libertad</w:t>
      </w:r>
      <w:proofErr w:type="spellEnd"/>
      <w:r>
        <w:rPr>
          <w:sz w:val="24"/>
          <w:szCs w:val="24"/>
        </w:rPr>
        <w:t xml:space="preserve"> de Milagro Sala y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políticxs</w:t>
      </w:r>
      <w:proofErr w:type="spellEnd"/>
      <w:r>
        <w:rPr>
          <w:sz w:val="24"/>
          <w:szCs w:val="24"/>
        </w:rPr>
        <w:t xml:space="preserve">. </w:t>
      </w:r>
    </w:p>
    <w:p w14:paraId="00000026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investigarse</w:t>
      </w:r>
      <w:proofErr w:type="spellEnd"/>
      <w:r>
        <w:rPr>
          <w:sz w:val="24"/>
          <w:szCs w:val="24"/>
        </w:rPr>
        <w:t xml:space="preserve"> hasta las </w:t>
      </w:r>
      <w:proofErr w:type="spellStart"/>
      <w:r>
        <w:rPr>
          <w:sz w:val="24"/>
          <w:szCs w:val="24"/>
        </w:rPr>
        <w:t>últimas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consecuencias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penalizarse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ilegales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espionaje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persecución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dirigidas</w:t>
      </w:r>
      <w:proofErr w:type="spellEnd"/>
      <w:r>
        <w:rPr>
          <w:sz w:val="24"/>
          <w:szCs w:val="24"/>
        </w:rPr>
        <w:t xml:space="preserve"> contra </w:t>
      </w:r>
      <w:proofErr w:type="spellStart"/>
      <w:r>
        <w:rPr>
          <w:sz w:val="24"/>
          <w:szCs w:val="24"/>
        </w:rPr>
        <w:t>referentes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populares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sindicales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gobierno</w:t>
      </w:r>
      <w:proofErr w:type="spellEnd"/>
      <w:r>
        <w:rPr>
          <w:sz w:val="24"/>
          <w:szCs w:val="24"/>
        </w:rPr>
        <w:t xml:space="preserve"> de Mauricio </w:t>
      </w:r>
      <w:proofErr w:type="spellStart"/>
      <w:r>
        <w:rPr>
          <w:sz w:val="24"/>
          <w:szCs w:val="24"/>
        </w:rPr>
        <w:t>Macri</w:t>
      </w:r>
      <w:proofErr w:type="spellEnd"/>
      <w:r>
        <w:rPr>
          <w:sz w:val="24"/>
          <w:szCs w:val="24"/>
        </w:rPr>
        <w:t xml:space="preserve"> y de María Eugenia Vidal. </w:t>
      </w:r>
      <w:proofErr w:type="spellStart"/>
      <w:r>
        <w:rPr>
          <w:sz w:val="24"/>
          <w:szCs w:val="24"/>
        </w:rPr>
        <w:t>Denunciamos</w:t>
      </w:r>
      <w:proofErr w:type="spellEnd"/>
      <w:r>
        <w:rPr>
          <w:sz w:val="24"/>
          <w:szCs w:val="24"/>
        </w:rPr>
        <w:t xml:space="preserve"> a la Gestapo </w:t>
      </w:r>
      <w:proofErr w:type="spellStart"/>
      <w:r>
        <w:rPr>
          <w:sz w:val="24"/>
          <w:szCs w:val="24"/>
        </w:rPr>
        <w:t>Antisindical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maniobra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persecutoria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antidemocrática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perpetrada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gobierno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macrista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sectores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Judicial y del </w:t>
      </w:r>
      <w:proofErr w:type="spellStart"/>
      <w:r>
        <w:rPr>
          <w:sz w:val="24"/>
          <w:szCs w:val="24"/>
        </w:rPr>
        <w:t>empresariado</w:t>
      </w:r>
      <w:proofErr w:type="spellEnd"/>
      <w:r>
        <w:rPr>
          <w:sz w:val="24"/>
          <w:szCs w:val="24"/>
        </w:rPr>
        <w:t xml:space="preserve">.  </w:t>
      </w:r>
    </w:p>
    <w:p w14:paraId="00000027" w14:textId="77777777" w:rsidR="00AB054A" w:rsidRDefault="005B29F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para </w:t>
      </w:r>
      <w:proofErr w:type="spellStart"/>
      <w:r>
        <w:rPr>
          <w:sz w:val="24"/>
          <w:szCs w:val="24"/>
        </w:rPr>
        <w:t>terminar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vulnerabilidad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economía</w:t>
      </w:r>
      <w:proofErr w:type="spellEnd"/>
      <w:r>
        <w:rPr>
          <w:sz w:val="24"/>
          <w:szCs w:val="24"/>
        </w:rPr>
        <w:t xml:space="preserve"> ante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avanzar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construcción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sociedad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justicia</w:t>
      </w:r>
      <w:proofErr w:type="spellEnd"/>
      <w:r>
        <w:rPr>
          <w:sz w:val="24"/>
          <w:szCs w:val="24"/>
        </w:rPr>
        <w:t xml:space="preserve"> social, es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 fin a la </w:t>
      </w:r>
      <w:proofErr w:type="spellStart"/>
      <w:r>
        <w:rPr>
          <w:sz w:val="24"/>
          <w:szCs w:val="24"/>
        </w:rPr>
        <w:t>concentración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extranjerización</w:t>
      </w:r>
      <w:proofErr w:type="spellEnd"/>
      <w:r>
        <w:rPr>
          <w:sz w:val="24"/>
          <w:szCs w:val="24"/>
        </w:rPr>
        <w:t xml:space="preserve">, y la </w:t>
      </w:r>
      <w:proofErr w:type="spellStart"/>
      <w:r>
        <w:rPr>
          <w:sz w:val="24"/>
          <w:szCs w:val="24"/>
        </w:rPr>
        <w:t>primarización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productivo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Necesitamos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hacia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modelo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productivo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crecimiento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inclusión</w:t>
      </w:r>
      <w:proofErr w:type="spellEnd"/>
      <w:r>
        <w:rPr>
          <w:sz w:val="24"/>
          <w:szCs w:val="24"/>
        </w:rPr>
        <w:t xml:space="preserve"> social,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pueblo </w:t>
      </w:r>
      <w:proofErr w:type="spellStart"/>
      <w:r>
        <w:rPr>
          <w:sz w:val="24"/>
          <w:szCs w:val="24"/>
        </w:rPr>
        <w:t>trabajador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soberanía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cuidado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medioambiente</w:t>
      </w:r>
      <w:proofErr w:type="spellEnd"/>
      <w:r>
        <w:rPr>
          <w:sz w:val="24"/>
          <w:szCs w:val="24"/>
        </w:rPr>
        <w:t xml:space="preserve">. Un </w:t>
      </w:r>
      <w:proofErr w:type="spellStart"/>
      <w:r>
        <w:rPr>
          <w:sz w:val="24"/>
          <w:szCs w:val="24"/>
        </w:rPr>
        <w:t>proyecto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inclusión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demandas</w:t>
      </w:r>
      <w:proofErr w:type="spellEnd"/>
      <w:r>
        <w:rPr>
          <w:sz w:val="24"/>
          <w:szCs w:val="24"/>
        </w:rPr>
        <w:t>. NO HAY JUSTICIA SOCIAL SIN FEMINISMO POPULAR</w:t>
      </w:r>
    </w:p>
    <w:p w14:paraId="00000028" w14:textId="77777777" w:rsidR="00AB054A" w:rsidRDefault="00AB054A">
      <w:pPr>
        <w:ind w:left="720"/>
        <w:jc w:val="both"/>
        <w:rPr>
          <w:sz w:val="24"/>
          <w:szCs w:val="24"/>
        </w:rPr>
      </w:pPr>
    </w:p>
    <w:p w14:paraId="00000029" w14:textId="2AD7C017" w:rsidR="00AB054A" w:rsidRDefault="00AB054A"/>
    <w:p w14:paraId="612B35EA" w14:textId="0FACA6A9" w:rsidR="005B29F6" w:rsidRDefault="005B29F6">
      <w:pPr>
        <w:rPr>
          <w:noProof/>
        </w:rPr>
      </w:pPr>
    </w:p>
    <w:p w14:paraId="645EAD75" w14:textId="77777777" w:rsidR="00697D8F" w:rsidRDefault="00697D8F">
      <w:pPr>
        <w:rPr>
          <w:noProof/>
        </w:rPr>
      </w:pPr>
    </w:p>
    <w:p w14:paraId="1366919A" w14:textId="40CAFF91" w:rsidR="005B29F6" w:rsidRDefault="00D81B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A124B7" wp14:editId="78195D33">
            <wp:simplePos x="0" y="0"/>
            <wp:positionH relativeFrom="margin">
              <wp:posOffset>57150</wp:posOffset>
            </wp:positionH>
            <wp:positionV relativeFrom="paragraph">
              <wp:posOffset>330835</wp:posOffset>
            </wp:positionV>
            <wp:extent cx="6143625" cy="589915"/>
            <wp:effectExtent l="0" t="0" r="9525" b="635"/>
            <wp:wrapThrough wrapText="bothSides">
              <wp:wrapPolygon edited="0">
                <wp:start x="0" y="0"/>
                <wp:lineTo x="0" y="20926"/>
                <wp:lineTo x="21567" y="20926"/>
                <wp:lineTo x="2156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1D12A" w14:textId="529F3542" w:rsidR="005B29F6" w:rsidRDefault="005B29F6">
      <w:pPr>
        <w:rPr>
          <w:noProof/>
        </w:rPr>
      </w:pPr>
    </w:p>
    <w:p w14:paraId="31F0FF88" w14:textId="3385CE2A" w:rsidR="005B29F6" w:rsidRDefault="005B29F6" w:rsidP="005B29F6">
      <w:pPr>
        <w:jc w:val="center"/>
      </w:pPr>
    </w:p>
    <w:sectPr w:rsidR="005B29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F0F"/>
    <w:multiLevelType w:val="multilevel"/>
    <w:tmpl w:val="04988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4A"/>
    <w:rsid w:val="005B29F6"/>
    <w:rsid w:val="00697D8F"/>
    <w:rsid w:val="00AB054A"/>
    <w:rsid w:val="00D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981D"/>
  <w15:docId w15:val="{E7DB296D-4342-4BBA-B3F4-8786DAF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1049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RUBINI PABLO</cp:lastModifiedBy>
  <cp:revision>4</cp:revision>
  <dcterms:created xsi:type="dcterms:W3CDTF">2022-03-08T13:14:00Z</dcterms:created>
  <dcterms:modified xsi:type="dcterms:W3CDTF">2022-03-08T13:24:00Z</dcterms:modified>
</cp:coreProperties>
</file>